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14:paraId="119E9D2A" w14:textId="77777777" w:rsidTr="000B7D74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119E9D27" w14:textId="77777777"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119E9D28" w14:textId="77777777" w:rsidR="00D8569F" w:rsidRPr="00407822" w:rsidRDefault="00D8569F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14:paraId="119E9D29" w14:textId="0B6EB173" w:rsidR="00D8569F" w:rsidRPr="00407822" w:rsidRDefault="009070F6" w:rsidP="009070F6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WIELKOPOLSKI ODDZIAŁ WOJEWÓDZKI NARODOWEGO</w:t>
            </w:r>
            <w:r w:rsidR="00D8569F"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FUNDUSZU ZDROWIA </w:t>
            </w:r>
            <w:r w:rsidR="00D8569F" w:rsidRPr="009070F6">
              <w:rPr>
                <w:rFonts w:ascii="Times New Roman" w:hAnsi="Times New Roman" w:cs="Times New Roman"/>
                <w:b/>
                <w:color w:val="1F4E79" w:themeColor="accent1" w:themeShade="80"/>
              </w:rPr>
              <w:t>W</w:t>
            </w:r>
            <w:r w:rsidR="00D8569F" w:rsidRPr="0040782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8569F" w:rsidRPr="009070F6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POSTĘPOWANIACH ADMINISTRACYJNYCH </w:t>
            </w:r>
            <w:r w:rsidR="00D8569F" w:rsidRPr="0040782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W CELU REALIZACJI ZADAŃ STATUTOWYCH I OBOWIĄZKÓW USTAWOWYCH </w:t>
            </w:r>
          </w:p>
        </w:tc>
      </w:tr>
    </w:tbl>
    <w:p w14:paraId="119E9D2B" w14:textId="77777777" w:rsidR="00D8569F" w:rsidRPr="00407822" w:rsidRDefault="00D8569F" w:rsidP="00D8569F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D8569F" w:rsidRPr="00407822" w14:paraId="119E9D57" w14:textId="77777777" w:rsidTr="000B7D74">
        <w:trPr>
          <w:trHeight w:val="315"/>
        </w:trPr>
        <w:tc>
          <w:tcPr>
            <w:tcW w:w="9660" w:type="dxa"/>
          </w:tcPr>
          <w:p w14:paraId="119E9D2C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7822">
              <w:rPr>
                <w:rFonts w:ascii="Times New Roman" w:hAnsi="Times New Roman" w:cs="Times New Roman"/>
              </w:rPr>
              <w:t>Zgodnie z art. 13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  <w:iCs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  <w:r w:rsidRPr="00407822">
              <w:rPr>
                <w:rFonts w:ascii="Times New Roman" w:hAnsi="Times New Roman" w:cs="Times New Roman"/>
              </w:rPr>
              <w:t>(Ogólne rozporządzenie o ochronie danych)</w:t>
            </w:r>
            <w:ins w:id="0" w:author="Rocki Tomasz" w:date="2019-01-21T11:57:00Z">
              <w:r>
                <w:rPr>
                  <w:rFonts w:ascii="Times New Roman" w:hAnsi="Times New Roman" w:cs="Times New Roman"/>
                </w:rPr>
                <w:t>, (</w:t>
              </w:r>
              <w:proofErr w:type="spellStart"/>
              <w:r w:rsidRPr="00CC0BD4">
                <w:rPr>
                  <w:rFonts w:ascii="Times New Roman" w:hAnsi="Times New Roman" w:cs="Times New Roman"/>
                </w:rPr>
                <w:t>Dz.Urz.UE.L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z</w:t>
              </w:r>
              <w:r w:rsidRPr="00CC0BD4">
                <w:rPr>
                  <w:rFonts w:ascii="Times New Roman" w:hAnsi="Times New Roman" w:cs="Times New Roman"/>
                </w:rPr>
                <w:t xml:space="preserve"> 2016</w:t>
              </w:r>
              <w:r>
                <w:rPr>
                  <w:rFonts w:ascii="Times New Roman" w:hAnsi="Times New Roman" w:cs="Times New Roman"/>
                </w:rPr>
                <w:t xml:space="preserve"> r.</w:t>
              </w:r>
              <w:r w:rsidRPr="00CC0BD4">
                <w:rPr>
                  <w:rFonts w:ascii="Times New Roman" w:hAnsi="Times New Roman" w:cs="Times New Roman"/>
                </w:rPr>
                <w:t xml:space="preserve"> Nr 119, str. 1</w:t>
              </w:r>
              <w:r>
                <w:rPr>
                  <w:rFonts w:ascii="Times New Roman" w:hAnsi="Times New Roman" w:cs="Times New Roman"/>
                </w:rPr>
                <w:t>)</w:t>
              </w:r>
            </w:ins>
            <w:r w:rsidRPr="00407822">
              <w:rPr>
                <w:rFonts w:ascii="Times New Roman" w:hAnsi="Times New Roman" w:cs="Times New Roman"/>
                <w:i/>
              </w:rPr>
              <w:t xml:space="preserve">, </w:t>
            </w:r>
            <w:r w:rsidRPr="00407822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0782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19E9D2D" w14:textId="77777777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07822">
              <w:rPr>
                <w:rFonts w:ascii="Times New Roman" w:hAnsi="Times New Roman" w:cs="Times New Roman"/>
              </w:rPr>
              <w:t>jest:</w:t>
            </w:r>
          </w:p>
          <w:p w14:paraId="2C7E313E" w14:textId="77777777" w:rsidR="009070F6" w:rsidRPr="009070F6" w:rsidRDefault="00D8569F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  <w:b/>
              </w:rPr>
              <w:t>a)</w:t>
            </w:r>
            <w:r w:rsidRPr="00407822">
              <w:rPr>
                <w:rFonts w:ascii="Times New Roman" w:hAnsi="Times New Roman" w:cs="Times New Roman"/>
              </w:rPr>
              <w:t xml:space="preserve"> </w:t>
            </w:r>
            <w:r w:rsidR="009070F6" w:rsidRPr="009070F6">
              <w:rPr>
                <w:rFonts w:ascii="Times New Roman" w:hAnsi="Times New Roman" w:cs="Times New Roman"/>
              </w:rPr>
              <w:t>Narodowy Fundusz Zdrowia z siedzibą w Warszawie, reprezentowany przez Prezesa Narodowego Funduszu Zdrowia w zakresie danych osobowych przetwarzanych centralnie, z którym mogą się Państwo kontaktować w następujący sposób:</w:t>
            </w:r>
          </w:p>
          <w:p w14:paraId="0033D2DF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</w:t>
            </w:r>
            <w:r w:rsidRPr="009070F6">
              <w:rPr>
                <w:rFonts w:ascii="Times New Roman" w:eastAsia="Times New Roman" w:hAnsi="Times New Roman" w:cs="Times New Roman"/>
                <w:b/>
                <w:lang w:eastAsia="pl-PL"/>
              </w:rPr>
              <w:t>02-390 Warszawa, ul. Grójecka 186</w:t>
            </w:r>
          </w:p>
          <w:p w14:paraId="5F2D6317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90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0F6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9070F6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  <w:r w:rsidRPr="009070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6B3F5E65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9070F6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14:paraId="79152646" w14:textId="77777777" w:rsidR="009070F6" w:rsidRPr="009070F6" w:rsidRDefault="009070F6" w:rsidP="009070F6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070F6">
              <w:rPr>
                <w:rFonts w:ascii="Times New Roman" w:hAnsi="Times New Roman" w:cs="Times New Roman"/>
                <w:b/>
              </w:rPr>
              <w:t>b)</w:t>
            </w:r>
            <w:r w:rsidRPr="009070F6">
              <w:rPr>
                <w:rFonts w:ascii="Times New Roman" w:hAnsi="Times New Roman" w:cs="Times New Roman"/>
              </w:rPr>
              <w:t xml:space="preserve"> w zakresie danych osobowych przetwarzanych w Wielkopolskim Oddziale Wojewódzkim Narodowego Funduszu Zdrowia jest Dyrektor Oddziału, z którym mogą się Państwo kontaktować w następujący sposób: </w:t>
            </w:r>
          </w:p>
          <w:p w14:paraId="3B6A46B0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▪ listownie na adres siedziby administratora: ul. Piekary 14/15, 61-823 Poznań</w:t>
            </w:r>
          </w:p>
          <w:p w14:paraId="7726A021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</w:p>
          <w:p w14:paraId="1FDA1C29" w14:textId="77777777" w:rsidR="009070F6" w:rsidRPr="009070F6" w:rsidRDefault="009070F6" w:rsidP="009070F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 xml:space="preserve">▪ e-mailem: kancelaria@nfz-poznan.pl </w:t>
            </w:r>
          </w:p>
          <w:p w14:paraId="0D770247" w14:textId="77777777" w:rsidR="009070F6" w:rsidRPr="009070F6" w:rsidRDefault="009070F6" w:rsidP="009070F6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70F6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299F05CE" w14:textId="77777777" w:rsidR="009070F6" w:rsidRPr="009070F6" w:rsidRDefault="009070F6" w:rsidP="009070F6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070F6">
              <w:rPr>
                <w:rFonts w:ascii="Times New Roman" w:hAnsi="Times New Roman" w:cs="Times New Roman"/>
                <w:bCs/>
              </w:rPr>
              <w:t>Dyrektor Wielkopolskiego Oddziału Wojewódzkiego NFZ wyznaczył inspektora ochrony danych do kontaktu z Państwem w sprawach dotyczących przetwarzania danych osobowych oraz realizacji praw związanych z przetwarzaniem danych z którym mogą się Państwo kontaktować w następujący sposób:</w:t>
            </w:r>
          </w:p>
          <w:p w14:paraId="54AE8986" w14:textId="77777777" w:rsidR="009070F6" w:rsidRPr="009070F6" w:rsidRDefault="009070F6" w:rsidP="009070F6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70F6">
              <w:rPr>
                <w:rFonts w:ascii="Times New Roman" w:hAnsi="Times New Roman" w:cs="Times New Roman"/>
                <w:bCs/>
              </w:rPr>
              <w:t xml:space="preserve">▪ listownie na adres siedziby administratora: </w:t>
            </w:r>
            <w:r w:rsidRPr="009070F6">
              <w:rPr>
                <w:rFonts w:ascii="Times New Roman" w:eastAsia="Times New Roman" w:hAnsi="Times New Roman" w:cs="Times New Roman"/>
                <w:lang w:eastAsia="pl-PL"/>
              </w:rPr>
              <w:t>ul. Piekary 14/15, 61-823 Poznań</w:t>
            </w:r>
          </w:p>
          <w:p w14:paraId="46DEC3C7" w14:textId="77777777" w:rsidR="009070F6" w:rsidRPr="009070F6" w:rsidRDefault="009070F6" w:rsidP="009070F6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70F6">
              <w:rPr>
                <w:rFonts w:ascii="Times New Roman" w:hAnsi="Times New Roman" w:cs="Times New Roman"/>
                <w:bCs/>
              </w:rPr>
              <w:t>▪ e-mailem: IOD@nfz-poznan.pl</w:t>
            </w:r>
          </w:p>
          <w:p w14:paraId="119E9D3C" w14:textId="51A11A63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119E9D3D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Państwa dane osobowe przetwarzane będą </w:t>
            </w:r>
            <w:r w:rsidRPr="009070F6">
              <w:rPr>
                <w:rFonts w:ascii="Times New Roman" w:hAnsi="Times New Roman" w:cs="Times New Roman"/>
              </w:rPr>
              <w:t xml:space="preserve">w związku z toczącym się  postępowaniem administracyjnym </w:t>
            </w:r>
            <w:r w:rsidRPr="00407822">
              <w:rPr>
                <w:rFonts w:ascii="Times New Roman" w:hAnsi="Times New Roman" w:cs="Times New Roman"/>
              </w:rPr>
              <w:br/>
              <w:t xml:space="preserve">w celu realizacji zadań statutowych i obowiązków ustawowych Narodowego Funduszu Zdrowia, </w:t>
            </w:r>
            <w:r w:rsidRPr="00407822">
              <w:rPr>
                <w:rFonts w:ascii="Times New Roman" w:hAnsi="Times New Roman" w:cs="Times New Roman"/>
              </w:rPr>
              <w:br/>
              <w:t>w szczególności wskazanych w ustawie z dnia 27 sierpnia 2004 r. o świadczeniach opieki zdrowotnej finansowanych ze środków publicznych.</w:t>
            </w:r>
          </w:p>
          <w:p w14:paraId="119E9D3E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</w:p>
          <w:p w14:paraId="119E9D3F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>Podstawą prawną przetwarzania Państwa danych jest:</w:t>
            </w:r>
          </w:p>
          <w:p w14:paraId="119E9D40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 </w:t>
            </w:r>
          </w:p>
          <w:p w14:paraId="119E9D41" w14:textId="77777777" w:rsidR="00D8569F" w:rsidRPr="009070F6" w:rsidRDefault="00D8569F" w:rsidP="000B7D74">
            <w:pPr>
              <w:numPr>
                <w:ilvl w:val="0"/>
                <w:numId w:val="1"/>
              </w:numPr>
              <w:spacing w:after="10" w:line="259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070F6">
              <w:rPr>
                <w:rFonts w:ascii="Times New Roman" w:hAnsi="Times New Roman" w:cs="Times New Roman"/>
              </w:rPr>
              <w:t xml:space="preserve">art. 6 ust. 1 lit b i c  </w:t>
            </w:r>
            <w:r w:rsidRPr="009070F6">
              <w:rPr>
                <w:rFonts w:ascii="Times New Roman" w:hAnsi="Times New Roman" w:cs="Times New Roman"/>
                <w:iCs/>
              </w:rPr>
              <w:t xml:space="preserve">Rozporządzenie Parlamentu Europejskiego i Rady (UE) 2016/679 z dnia 27 kwietnia 2016 r. w sprawie ochrony osób fizycznych w związku z przetwarzaniem danych osobowych i w sprawie swobodnego przepływu takich danych oraz uchylenia dyrektywy 95/46/WE; </w:t>
            </w:r>
          </w:p>
          <w:p w14:paraId="119E9D42" w14:textId="77777777" w:rsidR="00D8569F" w:rsidRPr="009070F6" w:rsidRDefault="00D8569F" w:rsidP="000B7D74">
            <w:pPr>
              <w:numPr>
                <w:ilvl w:val="0"/>
                <w:numId w:val="1"/>
              </w:numPr>
              <w:spacing w:after="10" w:line="259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070F6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ins w:id="1" w:author="Rocki Tomasz" w:date="2019-01-21T11:58:00Z">
              <w:r w:rsidRPr="009070F6">
                <w:rPr>
                  <w:rFonts w:ascii="Times New Roman" w:hAnsi="Times New Roman" w:cs="Times New Roman"/>
                </w:rPr>
                <w:t xml:space="preserve"> </w:t>
              </w:r>
            </w:ins>
            <w:r w:rsidR="00366EEF" w:rsidRPr="009070F6">
              <w:rPr>
                <w:rFonts w:ascii="Times New Roman" w:hAnsi="Times New Roman" w:cs="Times New Roman"/>
              </w:rPr>
              <w:t>;</w:t>
            </w:r>
          </w:p>
          <w:p w14:paraId="119E9D43" w14:textId="77777777" w:rsidR="00D8569F" w:rsidRPr="009070F6" w:rsidRDefault="00D8569F" w:rsidP="000B7D74">
            <w:pPr>
              <w:numPr>
                <w:ilvl w:val="0"/>
                <w:numId w:val="1"/>
              </w:numPr>
              <w:spacing w:after="10" w:line="259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9070F6">
              <w:rPr>
                <w:rFonts w:ascii="Times New Roman" w:hAnsi="Times New Roman" w:cs="Times New Roman"/>
              </w:rPr>
              <w:t>ustawa z dnia 14 czerwca 1960 r. – Kodeks postępowania administracyjnego</w:t>
            </w:r>
            <w:r w:rsidR="00366EEF" w:rsidRPr="009070F6">
              <w:rPr>
                <w:rFonts w:ascii="Times New Roman" w:hAnsi="Times New Roman" w:cs="Times New Roman"/>
              </w:rPr>
              <w:t>.</w:t>
            </w:r>
          </w:p>
          <w:p w14:paraId="119E9D44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 xml:space="preserve"> </w:t>
            </w:r>
          </w:p>
          <w:p w14:paraId="119E9D45" w14:textId="77777777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119E9D46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t>Odbiorcą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14:paraId="119E9D47" w14:textId="77777777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 xml:space="preserve">●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119E9D48" w14:textId="77777777" w:rsidR="00D8569F" w:rsidRPr="00407822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hAnsi="Times New Roman" w:cs="Times New Roman"/>
              </w:rPr>
              <w:lastRenderedPageBreak/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</w:t>
            </w:r>
            <w:r w:rsidR="00366EEF">
              <w:rPr>
                <w:rFonts w:ascii="Times New Roman" w:hAnsi="Times New Roman" w:cs="Times New Roman"/>
              </w:rPr>
              <w:t>.</w:t>
            </w:r>
          </w:p>
          <w:p w14:paraId="119E9D49" w14:textId="77777777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119E9D4A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407822">
              <w:rPr>
                <w:rFonts w:ascii="Times New Roman" w:hAnsi="Times New Roman" w:cs="Times New Roman"/>
                <w:color w:val="000000" w:themeColor="text1"/>
              </w:rPr>
              <w:t>w celu realizacji zadań statutowych i obowiązków ustawowych,</w:t>
            </w:r>
          </w:p>
          <w:p w14:paraId="119E9D4B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Wnioskodawcy przysługuje:</w:t>
            </w:r>
          </w:p>
          <w:p w14:paraId="119E9D4C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prawo do </w:t>
            </w:r>
            <w:r w:rsidRPr="00407822">
              <w:rPr>
                <w:rFonts w:ascii="Times New Roman" w:hAnsi="Times New Roman" w:cs="Times New Roman"/>
              </w:rPr>
              <w:t xml:space="preserve">dostępu do treści swoich danych;  </w:t>
            </w:r>
          </w:p>
          <w:p w14:paraId="119E9D4D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07822">
              <w:rPr>
                <w:rFonts w:ascii="Times New Roman" w:hAnsi="Times New Roman" w:cs="Times New Roman"/>
              </w:rPr>
              <w:t>prawo do sprostowania danych;</w:t>
            </w:r>
          </w:p>
          <w:p w14:paraId="119E9D4E" w14:textId="77777777" w:rsidR="00D8569F" w:rsidRPr="009070F6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07822">
              <w:rPr>
                <w:rFonts w:ascii="Times New Roman" w:hAnsi="Times New Roman" w:cs="Times New Roman"/>
              </w:rPr>
              <w:t xml:space="preserve"> prawo do ograniczenia przetworzenia</w:t>
            </w:r>
            <w:r w:rsidRPr="00407822">
              <w:t xml:space="preserve"> </w:t>
            </w:r>
            <w:r w:rsidRPr="009070F6">
              <w:rPr>
                <w:rFonts w:ascii="Times New Roman" w:hAnsi="Times New Roman" w:cs="Times New Roman"/>
              </w:rPr>
              <w:t>(o ile w danym przypadku przysługuje);</w:t>
            </w:r>
          </w:p>
          <w:p w14:paraId="119E9D4F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07822">
              <w:rPr>
                <w:rFonts w:ascii="Times New Roman" w:hAnsi="Times New Roman" w:cs="Times New Roman"/>
              </w:rPr>
              <w:t xml:space="preserve">prawo do wniesienia </w:t>
            </w:r>
            <w:r w:rsidRPr="009070F6">
              <w:rPr>
                <w:rFonts w:ascii="Times New Roman" w:hAnsi="Times New Roman" w:cs="Times New Roman"/>
              </w:rPr>
              <w:t>sprzeciwu (o ile w danym przypadku przysługuje);</w:t>
            </w:r>
          </w:p>
          <w:p w14:paraId="119E9D50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hAnsi="Times New Roman" w:cs="Times New Roman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07822">
              <w:rPr>
                <w:rFonts w:ascii="Times New Roman" w:hAnsi="Times New Roman" w:cs="Times New Roman"/>
              </w:rPr>
              <w:t>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119E9D51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 w przypadku uznania, że dane przetwarzane są niezgodnie z obowiązującymi przepisami prawa.</w:t>
            </w:r>
          </w:p>
          <w:p w14:paraId="119E9D52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119E9D53" w14:textId="77777777" w:rsidR="00D8569F" w:rsidRPr="009070F6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70F6">
              <w:rPr>
                <w:rFonts w:ascii="Times New Roman" w:hAnsi="Times New Roman" w:cs="Times New Roman"/>
                <w:b/>
              </w:rPr>
              <w:t xml:space="preserve">● </w:t>
            </w:r>
            <w:r w:rsidRPr="009070F6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119E9D54" w14:textId="77777777" w:rsidR="00D8569F" w:rsidRPr="009070F6" w:rsidRDefault="00D8569F" w:rsidP="000B7D74">
            <w:pPr>
              <w:spacing w:after="10" w:line="259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9070F6">
              <w:rPr>
                <w:rFonts w:ascii="Times New Roman" w:hAnsi="Times New Roman" w:cs="Times New Roman"/>
              </w:rPr>
              <w:t>Podanie przez Państwa danych osobowych związane jest z wymogiem ustawowym wynikającym z przepisów ustawy z dnia 27 sierpnia 2004 r. o świadczeniach opieki zdrowotnej finansowanych ze środków publicznych w związku z odpowiednimi przepisami ustawy z dnia 14 czerwca 1960 r. – Kodeks postępowania administracyjnego. Niepodanie przez Pana/nią danych może wpływać na treść rozstrzygnięcia w postępowaniu administracyjnym.</w:t>
            </w:r>
            <w:r w:rsidRPr="009070F6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119E9D55" w14:textId="77777777" w:rsidR="00D8569F" w:rsidRPr="00407822" w:rsidRDefault="00D8569F" w:rsidP="000B7D74">
            <w:pPr>
              <w:shd w:val="clear" w:color="auto" w:fill="DEEAF6" w:themeFill="accent1" w:themeFillTint="33"/>
              <w:spacing w:after="1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822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407822">
              <w:rPr>
                <w:rFonts w:ascii="Times New Roman" w:hAnsi="Times New Roman" w:cs="Times New Roman"/>
              </w:rPr>
              <w:t xml:space="preserve"> </w:t>
            </w:r>
            <w:r w:rsidRPr="00407822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119E9D56" w14:textId="77777777" w:rsidR="00D8569F" w:rsidRPr="00407822" w:rsidRDefault="00D8569F" w:rsidP="000B7D74">
            <w:pPr>
              <w:shd w:val="clear" w:color="auto" w:fill="FFFFFF" w:themeFill="background1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822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14:paraId="119E9D58" w14:textId="77777777" w:rsidR="00D8569F" w:rsidRPr="00407822" w:rsidRDefault="00D8569F" w:rsidP="00D8569F">
      <w:pPr>
        <w:spacing w:after="10" w:line="259" w:lineRule="auto"/>
        <w:jc w:val="both"/>
        <w:rPr>
          <w:rFonts w:ascii="Times New Roman" w:hAnsi="Times New Roman" w:cs="Times New Roman"/>
        </w:rPr>
      </w:pPr>
    </w:p>
    <w:p w14:paraId="119E9D59" w14:textId="77777777" w:rsidR="00D8569F" w:rsidRPr="00407822" w:rsidRDefault="00D8569F" w:rsidP="00D8569F">
      <w:pPr>
        <w:spacing w:line="259" w:lineRule="auto"/>
      </w:pPr>
    </w:p>
    <w:p w14:paraId="119E9D5A" w14:textId="77777777" w:rsidR="00C1293B" w:rsidRDefault="00C1293B">
      <w:bookmarkStart w:id="2" w:name="_GoBack"/>
      <w:bookmarkEnd w:id="2"/>
    </w:p>
    <w:sectPr w:rsidR="00C1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7258"/>
    <w:multiLevelType w:val="hybridMultilevel"/>
    <w:tmpl w:val="D90AD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F"/>
    <w:rsid w:val="000B22E7"/>
    <w:rsid w:val="00366EEF"/>
    <w:rsid w:val="009070F6"/>
    <w:rsid w:val="00BE1BCD"/>
    <w:rsid w:val="00C1293B"/>
    <w:rsid w:val="00D50BF6"/>
    <w:rsid w:val="00D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9D27"/>
  <w15:chartTrackingRefBased/>
  <w15:docId w15:val="{D13D11A8-C347-48A3-B357-7B7084C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3AA66-EC0D-4416-BC69-BCAE47D7F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5B776-DF00-48F4-94D8-9EDB68C4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C12CB-C7EF-4D2F-BD59-59DF92562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Marciniak-Pilarska Anna</cp:lastModifiedBy>
  <cp:revision>3</cp:revision>
  <dcterms:created xsi:type="dcterms:W3CDTF">2019-02-06T08:34:00Z</dcterms:created>
  <dcterms:modified xsi:type="dcterms:W3CDTF">2019-02-08T12:17:00Z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